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93D57">
      <w:pPr>
        <w:pStyle w:val="af"/>
        <w:widowControl/>
        <w:numPr>
          <w:ilvl w:val="1"/>
          <w:numId w:val="1"/>
        </w:numPr>
        <w:autoSpaceDE/>
        <w:adjustRightInd/>
        <w:ind w:left="0" w:right="57" w:firstLine="709"/>
        <w:jc w:val="both"/>
      </w:pPr>
      <w:bookmarkStart w:id="2" w:name="zPredmet"/>
      <w:bookmarkEnd w:id="2"/>
      <w:commentRangeStart w:id="3"/>
      <w:r w:rsidRPr="00824777">
        <w:rPr>
          <w:sz w:val="24"/>
          <w:szCs w:val="24"/>
        </w:rPr>
        <w:t xml:space="preserve">Заказчик </w:t>
      </w:r>
      <w:r w:rsidR="009934E8" w:rsidRPr="009934E8">
        <w:rPr>
          <w:sz w:val="24"/>
          <w:szCs w:val="24"/>
        </w:rPr>
        <w:t xml:space="preserve">поручает, а Исполнитель принимает на себя обязательства оказать услуги </w:t>
      </w:r>
      <w:ins w:id="4" w:author="Михеева Татьяна Николаевна" w:date="2022-04-26T11:47:00Z">
        <w:del w:id="5" w:author="StepanovaIV" w:date="2022-05-11T16:33:00Z">
          <w:r w:rsidR="00086044" w:rsidRPr="007C1807" w:rsidDel="000C5BCA">
            <w:rPr>
              <w:sz w:val="24"/>
              <w:szCs w:val="24"/>
              <w:highlight w:val="yellow"/>
            </w:rPr>
            <w:delText>Удостоверяющего центра</w:delText>
          </w:r>
          <w:r w:rsidR="00086044" w:rsidDel="000C5BCA">
            <w:rPr>
              <w:sz w:val="24"/>
              <w:szCs w:val="24"/>
            </w:rPr>
            <w:delText xml:space="preserve"> с использованием Заказчиком КЦР</w:delText>
          </w:r>
        </w:del>
      </w:ins>
      <w:ins w:id="6" w:author="StepanovaIV" w:date="2022-05-11T16:33:00Z">
        <w:r w:rsidR="000C5BCA">
          <w:rPr>
            <w:sz w:val="24"/>
            <w:szCs w:val="24"/>
            <w:highlight w:val="yellow"/>
          </w:rPr>
          <w:t>___________________________________________</w:t>
        </w:r>
      </w:ins>
      <w:ins w:id="7" w:author="Михеева Татьяна Николаевна" w:date="2022-04-26T11:47:00Z">
        <w:r w:rsidR="00086044" w:rsidDel="00086044">
          <w:rPr>
            <w:sz w:val="24"/>
            <w:szCs w:val="24"/>
            <w:highlight w:val="yellow"/>
          </w:rPr>
          <w:t xml:space="preserve"> </w:t>
        </w:r>
      </w:ins>
      <w:del w:id="8" w:author="Михеева Татьяна Николаевна" w:date="2022-04-26T11:47:00Z">
        <w:r w:rsidR="008554A8" w:rsidDel="00086044">
          <w:rPr>
            <w:sz w:val="24"/>
            <w:szCs w:val="24"/>
            <w:highlight w:val="yellow"/>
          </w:rPr>
          <w:delText>Удостоверяющего центра</w:delText>
        </w:r>
        <w:r w:rsidR="009934E8" w:rsidRPr="009934E8" w:rsidDel="00086044">
          <w:rPr>
            <w:sz w:val="24"/>
            <w:szCs w:val="24"/>
          </w:rPr>
          <w:delText xml:space="preserve"> </w:delText>
        </w:r>
      </w:del>
      <w:r w:rsidR="009934E8" w:rsidRPr="009934E8">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commentRangeEnd w:id="3"/>
      <w:r w:rsidR="00086044">
        <w:rPr>
          <w:rStyle w:val="af3"/>
          <w:rFonts w:ascii="Calibri" w:hAnsi="Calibri"/>
        </w:rPr>
        <w:commentReference w:id="3"/>
      </w:r>
    </w:p>
    <w:p w:rsidR="00824777" w:rsidRPr="009934E8" w:rsidRDefault="00824777" w:rsidP="00393D57">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адресу:____________________.</w:t>
      </w:r>
    </w:p>
    <w:p w:rsidR="00824777" w:rsidRDefault="00824777" w:rsidP="00393D57">
      <w:pPr>
        <w:pStyle w:val="a9"/>
        <w:spacing w:after="0"/>
        <w:ind w:firstLine="709"/>
        <w:jc w:val="both"/>
        <w:rPr>
          <w:i/>
          <w:u w:val="single"/>
        </w:rPr>
      </w:pPr>
    </w:p>
    <w:p w:rsidR="00824777" w:rsidRDefault="00824777" w:rsidP="00393D57">
      <w:pPr>
        <w:pStyle w:val="1"/>
        <w:keepNext w:val="0"/>
        <w:spacing w:before="0" w:after="0"/>
        <w:ind w:firstLine="709"/>
        <w:jc w:val="center"/>
        <w:rPr>
          <w:rFonts w:ascii="Times New Roman" w:hAnsi="Times New Roman"/>
          <w:i/>
          <w:sz w:val="24"/>
          <w:szCs w:val="24"/>
        </w:rPr>
      </w:pPr>
      <w:bookmarkStart w:id="9" w:name="zID"/>
      <w:bookmarkEnd w:id="9"/>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824777" w:rsidRPr="00824777" w:rsidRDefault="00824777" w:rsidP="00393D57">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393D57">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rsidR="00393D57">
        <w:t>.</w:t>
      </w:r>
    </w:p>
    <w:p w:rsidR="00824777" w:rsidRPr="00824777" w:rsidRDefault="00824777" w:rsidP="00393D57">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393D57">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393D57">
      <w:pPr>
        <w:spacing w:after="0" w:line="240" w:lineRule="auto"/>
        <w:ind w:firstLine="709"/>
        <w:rPr>
          <w:rFonts w:ascii="Times New Roman" w:hAnsi="Times New Roman"/>
          <w:sz w:val="24"/>
          <w:szCs w:val="24"/>
        </w:rPr>
      </w:pPr>
    </w:p>
    <w:p w:rsidR="00824777" w:rsidRDefault="00BB7B3B"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10" w:name="zСт1"/>
      <w:bookmarkStart w:id="11" w:name="zSt1"/>
      <w:bookmarkEnd w:id="10"/>
      <w:bookmarkEnd w:id="11"/>
    </w:p>
    <w:p w:rsidR="006F3ACF" w:rsidRPr="006F3ACF"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006F3ACF" w:rsidRPr="006F3ACF">
        <w:rPr>
          <w:rFonts w:ascii="Times New Roman" w:hAnsi="Times New Roman"/>
          <w:sz w:val="24"/>
          <w:szCs w:val="24"/>
        </w:rPr>
        <w:t>Стоимость вознаграждения Исполнителя за передаваемые Заказчику права на использование программы, в рамках настоящего договора и приложений к нему, составляет _________рубле</w:t>
      </w:r>
      <w:r w:rsidR="006F3ACF">
        <w:rPr>
          <w:rFonts w:ascii="Times New Roman" w:hAnsi="Times New Roman"/>
          <w:sz w:val="24"/>
          <w:szCs w:val="24"/>
        </w:rPr>
        <w:t>й</w:t>
      </w:r>
      <w:r w:rsidR="006F3ACF" w:rsidRPr="006F3ACF">
        <w:rPr>
          <w:rFonts w:ascii="Times New Roman" w:hAnsi="Times New Roman"/>
          <w:sz w:val="24"/>
          <w:szCs w:val="24"/>
        </w:rPr>
        <w:t xml:space="preserve">, НДС не облагается на основании… </w:t>
      </w:r>
    </w:p>
    <w:p w:rsidR="006F3ACF" w:rsidRDefault="006F3ACF" w:rsidP="00393D57">
      <w:pPr>
        <w:spacing w:after="0" w:line="240" w:lineRule="auto"/>
        <w:ind w:firstLine="709"/>
        <w:jc w:val="both"/>
        <w:rPr>
          <w:rFonts w:ascii="Times New Roman" w:hAnsi="Times New Roman"/>
          <w:sz w:val="24"/>
          <w:szCs w:val="24"/>
        </w:rPr>
      </w:pPr>
      <w:commentRangeStart w:id="12"/>
      <w:r w:rsidRPr="006F3ACF">
        <w:rPr>
          <w:rFonts w:ascii="Times New Roman" w:hAnsi="Times New Roman"/>
          <w:sz w:val="24"/>
          <w:szCs w:val="24"/>
        </w:rPr>
        <w:t xml:space="preserve">Стоимость  услуг по выдаче сертификатов составляет ______рублей…в том числе НДС… </w:t>
      </w:r>
      <w:commentRangeEnd w:id="12"/>
      <w:r w:rsidR="00086044">
        <w:rPr>
          <w:rStyle w:val="af3"/>
        </w:rPr>
        <w:commentReference w:id="12"/>
      </w:r>
    </w:p>
    <w:p w:rsidR="00824777" w:rsidRPr="001864F9" w:rsidRDefault="00824777" w:rsidP="00393D57">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393D57">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393D57">
      <w:pPr>
        <w:pStyle w:val="a9"/>
        <w:tabs>
          <w:tab w:val="left" w:pos="567"/>
        </w:tabs>
        <w:spacing w:after="0"/>
        <w:ind w:firstLine="709"/>
        <w:jc w:val="both"/>
      </w:pPr>
      <w:bookmarkStart w:id="13" w:name="zSt3"/>
      <w:bookmarkStart w:id="14" w:name="zSt4"/>
      <w:bookmarkStart w:id="15" w:name="zRecalc"/>
      <w:bookmarkStart w:id="16" w:name="zOplataSogl"/>
      <w:bookmarkEnd w:id="13"/>
      <w:bookmarkEnd w:id="14"/>
      <w:bookmarkEnd w:id="15"/>
      <w:bookmarkEnd w:id="16"/>
      <w:r w:rsidRPr="0071086F">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71086F">
        <w:rPr>
          <w:u w:val="single"/>
        </w:rPr>
        <w:t>счет-фактуры</w:t>
      </w:r>
      <w:r w:rsidRPr="0071086F">
        <w:t>.</w:t>
      </w:r>
    </w:p>
    <w:p w:rsidR="00EA5DAB" w:rsidRPr="00EA5DAB" w:rsidRDefault="00EA5DAB" w:rsidP="00393D57">
      <w:pPr>
        <w:pStyle w:val="a9"/>
        <w:tabs>
          <w:tab w:val="left" w:pos="567"/>
        </w:tabs>
        <w:spacing w:after="0"/>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393D57">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393D5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с даты подписания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5.3.2. Требовать своевременной оплаты оказанных услуг в соответствии с условиями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93D57">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393D57">
      <w:pPr>
        <w:pStyle w:val="Textbodyindent"/>
        <w:ind w:firstLine="709"/>
        <w:jc w:val="both"/>
      </w:pPr>
      <w:r>
        <w:t>5.4.8.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позднее____ (___)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7" w:name="zForsMajor"/>
      <w:bookmarkEnd w:id="17"/>
      <w:r w:rsidRPr="0071086F">
        <w:rPr>
          <w:rFonts w:ascii="Times New Roman" w:hAnsi="Times New Roman"/>
          <w:sz w:val="24"/>
          <w:szCs w:val="24"/>
        </w:rPr>
        <w:t>8. Обстоятельства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71086F">
        <w:rPr>
          <w:rFonts w:ascii="Times New Roman" w:hAnsi="Times New Roman"/>
          <w:sz w:val="24"/>
          <w:szCs w:val="24"/>
        </w:rPr>
        <w:lastRenderedPageBreak/>
        <w:t>пожарами, землетрясениями, наводнениями и другими природными стихийными бедствиями, изданием актов органов государственной власти.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93D57">
      <w:pPr>
        <w:pStyle w:val="a9"/>
        <w:numPr>
          <w:ilvl w:val="0"/>
          <w:numId w:val="2"/>
        </w:numPr>
        <w:tabs>
          <w:tab w:val="left" w:pos="567"/>
        </w:tabs>
        <w:spacing w:after="0"/>
        <w:ind w:left="0" w:firstLine="709"/>
        <w:jc w:val="both"/>
      </w:pPr>
      <w:bookmarkStart w:id="18" w:name="zKonf"/>
      <w:bookmarkEnd w:id="18"/>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93D57">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62598" w:rsidRDefault="00824777" w:rsidP="00662598">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662598" w:rsidRPr="00662598">
        <w:rPr>
          <w:sz w:val="24"/>
          <w:szCs w:val="24"/>
        </w:rPr>
        <w:t xml:space="preserve"> </w:t>
      </w:r>
      <w:r w:rsidR="00662598" w:rsidRPr="00662598">
        <w:rPr>
          <w:sz w:val="24"/>
          <w:szCs w:val="24"/>
          <w:highlight w:val="yellow"/>
        </w:rPr>
        <w:t>За исключением запросов информации от контролирующих органов.</w:t>
      </w: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393D57">
      <w:pPr>
        <w:pStyle w:val="af0"/>
        <w:ind w:firstLine="709"/>
        <w:jc w:val="both"/>
        <w:rPr>
          <w:b/>
          <w:sz w:val="24"/>
          <w:szCs w:val="24"/>
        </w:rPr>
      </w:pPr>
      <w:r w:rsidRPr="0071086F">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w:t>
      </w:r>
      <w:r w:rsidRPr="0071086F">
        <w:rPr>
          <w:sz w:val="24"/>
          <w:szCs w:val="24"/>
        </w:rPr>
        <w:lastRenderedPageBreak/>
        <w:t>санкций, Исполнитель обязуется уплатить такую сумму по первому письменному требованию Заказчика.</w:t>
      </w:r>
    </w:p>
    <w:p w:rsidR="00824777" w:rsidRPr="0071086F" w:rsidRDefault="00824777" w:rsidP="00393D57">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93D57">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93D57">
      <w:pPr>
        <w:pStyle w:val="a9"/>
        <w:spacing w:after="0"/>
        <w:ind w:firstLine="709"/>
        <w:jc w:val="both"/>
      </w:pPr>
      <w:r w:rsidRPr="0071086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444B7" w:rsidRPr="0071086F" w:rsidRDefault="003444B7" w:rsidP="00393D57">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93D57">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93D57">
      <w:pPr>
        <w:pStyle w:val="1"/>
        <w:spacing w:before="0" w:after="0"/>
        <w:ind w:firstLine="709"/>
        <w:jc w:val="center"/>
        <w:rPr>
          <w:rFonts w:ascii="Times New Roman" w:hAnsi="Times New Roman"/>
          <w:sz w:val="24"/>
          <w:szCs w:val="24"/>
        </w:rPr>
      </w:pPr>
    </w:p>
    <w:p w:rsidR="00824777" w:rsidRPr="0071086F" w:rsidRDefault="00824777" w:rsidP="00393D57">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4777" w:rsidRPr="0071086F" w:rsidRDefault="00824777" w:rsidP="00393D57">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93D57">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393D57">
        <w:t>заказным</w:t>
      </w:r>
      <w:r w:rsidRPr="0071086F">
        <w:t xml:space="preserve"> письмом с </w:t>
      </w:r>
      <w:r w:rsidR="00393D57">
        <w:t>уведомлением</w:t>
      </w:r>
      <w:r w:rsidRPr="0071086F">
        <w:t xml:space="preserve">. </w:t>
      </w:r>
    </w:p>
    <w:p w:rsidR="00824777" w:rsidRPr="0071086F" w:rsidRDefault="00824777" w:rsidP="00393D57">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93D57">
      <w:pPr>
        <w:pStyle w:val="a9"/>
        <w:spacing w:after="0"/>
        <w:ind w:firstLine="709"/>
        <w:jc w:val="both"/>
      </w:pPr>
      <w:r w:rsidRPr="0071086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4777" w:rsidRPr="0071086F" w:rsidRDefault="00824777" w:rsidP="00393D57">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зарегистрирован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9" w:name="zArbitraj"/>
      <w:bookmarkEnd w:id="19"/>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662598" w:rsidRDefault="00662598" w:rsidP="00393D57">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15.1.3. </w:t>
      </w:r>
      <w:r w:rsidRPr="005427C1">
        <w:rPr>
          <w:rFonts w:ascii="Times New Roman" w:hAnsi="Times New Roman"/>
          <w:sz w:val="24"/>
          <w:szCs w:val="24"/>
          <w:highlight w:val="yellow"/>
        </w:rPr>
        <w:t xml:space="preserve">Приложение № 3 – </w:t>
      </w:r>
      <w:proofErr w:type="spellStart"/>
      <w:r w:rsidRPr="005427C1">
        <w:rPr>
          <w:rFonts w:ascii="Times New Roman" w:hAnsi="Times New Roman"/>
          <w:sz w:val="24"/>
          <w:szCs w:val="24"/>
          <w:highlight w:val="yellow"/>
        </w:rPr>
        <w:t>Сублицензионный</w:t>
      </w:r>
      <w:proofErr w:type="spellEnd"/>
      <w:r w:rsidRPr="005427C1">
        <w:rPr>
          <w:rFonts w:ascii="Times New Roman" w:hAnsi="Times New Roman"/>
          <w:sz w:val="24"/>
          <w:szCs w:val="24"/>
          <w:highlight w:val="yellow"/>
        </w:rPr>
        <w:t xml:space="preserve"> договор на право использования программы для ЭВМ</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"РЖД-Медицина»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г.Москве</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Р/С: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r>
              <w:rPr>
                <w:rFonts w:ascii="Times New Roman" w:hAnsi="Times New Roman" w:cs="Times New Roman"/>
                <w:sz w:val="24"/>
                <w:szCs w:val="24"/>
              </w:rPr>
              <w:t>Р/С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393D57">
            <w:pPr>
              <w:pStyle w:val="ae"/>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824777"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Pr="003444B7" w:rsidRDefault="00824777" w:rsidP="00393D57">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393D57">
      <w:pPr>
        <w:spacing w:after="0" w:line="240" w:lineRule="auto"/>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393D57">
      <w:pPr>
        <w:spacing w:after="0" w:line="240" w:lineRule="auto"/>
        <w:ind w:firstLine="709"/>
        <w:jc w:val="both"/>
        <w:textAlignment w:val="baseline"/>
        <w:rPr>
          <w:rFonts w:ascii="Times New Roman" w:hAnsi="Times New Roman"/>
          <w:sz w:val="24"/>
          <w:szCs w:val="24"/>
        </w:rPr>
      </w:pPr>
    </w:p>
    <w:p w:rsidR="006F3ACF" w:rsidRDefault="006F3ACF" w:rsidP="00393D57">
      <w:pPr>
        <w:spacing w:after="0" w:line="240" w:lineRule="auto"/>
        <w:ind w:firstLine="709"/>
        <w:jc w:val="both"/>
        <w:textAlignment w:val="baseline"/>
        <w:rPr>
          <w:rFonts w:ascii="Times New Roman" w:hAnsi="Times New Roman"/>
          <w:sz w:val="24"/>
          <w:szCs w:val="24"/>
        </w:rPr>
      </w:pPr>
    </w:p>
    <w:p w:rsidR="006F3ACF" w:rsidRDefault="006F3ACF" w:rsidP="00393D57">
      <w:pPr>
        <w:spacing w:after="0" w:line="240" w:lineRule="auto"/>
        <w:ind w:firstLine="709"/>
        <w:jc w:val="both"/>
        <w:textAlignment w:val="baseline"/>
        <w:rPr>
          <w:rFonts w:ascii="Times New Roman" w:hAnsi="Times New Roman"/>
          <w:sz w:val="24"/>
          <w:szCs w:val="24"/>
        </w:rPr>
      </w:pPr>
    </w:p>
    <w:p w:rsidR="006F3ACF" w:rsidRDefault="006F3ACF" w:rsidP="00393D57">
      <w:pPr>
        <w:spacing w:after="0" w:line="240" w:lineRule="auto"/>
        <w:ind w:firstLine="709"/>
        <w:jc w:val="both"/>
        <w:textAlignment w:val="baseline"/>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393D57">
                  <w:pPr>
                    <w:spacing w:after="0" w:line="240" w:lineRule="auto"/>
                    <w:rPr>
                      <w:rFonts w:ascii="Times New Roman" w:hAnsi="Times New Roman"/>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spacing w:after="0" w:line="240" w:lineRule="auto"/>
              <w:ind w:firstLine="709"/>
              <w:rPr>
                <w:rFonts w:ascii="Times New Roman" w:hAnsi="Times New Roman"/>
                <w:sz w:val="24"/>
                <w:szCs w:val="24"/>
              </w:rPr>
            </w:pPr>
          </w:p>
        </w:tc>
        <w:tc>
          <w:tcPr>
            <w:tcW w:w="146" w:type="dxa"/>
          </w:tcPr>
          <w:p w:rsidR="00824777" w:rsidRDefault="00824777" w:rsidP="00393D57">
            <w:pPr>
              <w:spacing w:after="0" w:line="240" w:lineRule="auto"/>
              <w:ind w:firstLine="709"/>
              <w:jc w:val="both"/>
              <w:rPr>
                <w:rFonts w:ascii="Times New Roman" w:hAnsi="Times New Roman"/>
                <w:b/>
                <w:bCs/>
                <w:sz w:val="24"/>
                <w:szCs w:val="24"/>
              </w:rPr>
            </w:pPr>
          </w:p>
        </w:tc>
        <w:tc>
          <w:tcPr>
            <w:tcW w:w="160"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W w:w="1009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390"/>
        <w:gridCol w:w="1313"/>
        <w:gridCol w:w="1806"/>
        <w:gridCol w:w="1538"/>
        <w:gridCol w:w="2518"/>
      </w:tblGrid>
      <w:tr w:rsidR="006F3ACF" w:rsidRPr="00BA0D32" w:rsidTr="00936529">
        <w:trPr>
          <w:trHeight w:val="801"/>
        </w:trPr>
        <w:tc>
          <w:tcPr>
            <w:tcW w:w="533" w:type="dxa"/>
          </w:tcPr>
          <w:p w:rsidR="006F3ACF" w:rsidRPr="00BA0D32" w:rsidRDefault="006F3ACF" w:rsidP="00936529">
            <w:pPr>
              <w:pStyle w:val="22"/>
              <w:keepNext/>
              <w:keepLines/>
              <w:widowControl/>
              <w:shd w:val="clear" w:color="auto" w:fill="auto"/>
              <w:tabs>
                <w:tab w:val="left" w:pos="5290"/>
              </w:tabs>
              <w:spacing w:line="240" w:lineRule="auto"/>
              <w:ind w:right="20"/>
              <w:jc w:val="center"/>
              <w:rPr>
                <w:rStyle w:val="21"/>
                <w:noProof/>
                <w:color w:val="000000"/>
                <w:sz w:val="20"/>
                <w:szCs w:val="20"/>
              </w:rPr>
            </w:pPr>
            <w:r w:rsidRPr="00BA0D32">
              <w:rPr>
                <w:rStyle w:val="21"/>
                <w:noProof/>
                <w:color w:val="000000"/>
                <w:sz w:val="20"/>
                <w:szCs w:val="20"/>
              </w:rPr>
              <w:t>№ п/п</w:t>
            </w:r>
          </w:p>
        </w:tc>
        <w:tc>
          <w:tcPr>
            <w:tcW w:w="2390" w:type="dxa"/>
          </w:tcPr>
          <w:p w:rsidR="006F3ACF" w:rsidRPr="00BA0D32" w:rsidRDefault="006F3ACF" w:rsidP="00936529">
            <w:pPr>
              <w:pStyle w:val="22"/>
              <w:keepNext/>
              <w:keepLines/>
              <w:tabs>
                <w:tab w:val="left" w:pos="5290"/>
              </w:tabs>
              <w:spacing w:line="240" w:lineRule="auto"/>
              <w:ind w:right="20"/>
              <w:jc w:val="center"/>
              <w:rPr>
                <w:rStyle w:val="21"/>
                <w:noProof/>
                <w:color w:val="000000"/>
                <w:sz w:val="20"/>
                <w:szCs w:val="20"/>
              </w:rPr>
            </w:pPr>
            <w:r w:rsidRPr="00BA0D32">
              <w:rPr>
                <w:rStyle w:val="21"/>
                <w:noProof/>
                <w:color w:val="000000"/>
                <w:sz w:val="20"/>
                <w:szCs w:val="20"/>
              </w:rPr>
              <w:t>Наименование услуг</w:t>
            </w:r>
          </w:p>
        </w:tc>
        <w:tc>
          <w:tcPr>
            <w:tcW w:w="1313" w:type="dxa"/>
          </w:tcPr>
          <w:p w:rsidR="006F3ACF" w:rsidRPr="00BA0D32" w:rsidRDefault="006F3ACF" w:rsidP="00936529">
            <w:pPr>
              <w:pStyle w:val="22"/>
              <w:keepNext/>
              <w:keepLines/>
              <w:widowControl/>
              <w:shd w:val="clear" w:color="auto" w:fill="auto"/>
              <w:tabs>
                <w:tab w:val="left" w:pos="5290"/>
              </w:tabs>
              <w:spacing w:line="240" w:lineRule="auto"/>
              <w:ind w:right="20"/>
              <w:jc w:val="center"/>
              <w:rPr>
                <w:rStyle w:val="21"/>
                <w:noProof/>
                <w:color w:val="000000"/>
                <w:sz w:val="20"/>
                <w:szCs w:val="20"/>
              </w:rPr>
            </w:pPr>
            <w:r w:rsidRPr="00BA0D32">
              <w:rPr>
                <w:rStyle w:val="21"/>
                <w:noProof/>
                <w:color w:val="000000"/>
                <w:sz w:val="20"/>
                <w:szCs w:val="20"/>
              </w:rPr>
              <w:t>Стоимость услуг, руб.</w:t>
            </w:r>
          </w:p>
        </w:tc>
        <w:tc>
          <w:tcPr>
            <w:tcW w:w="1806" w:type="dxa"/>
          </w:tcPr>
          <w:p w:rsidR="006F3ACF" w:rsidRPr="00BA0D32" w:rsidRDefault="006F3ACF" w:rsidP="00936529">
            <w:pPr>
              <w:pStyle w:val="22"/>
              <w:keepNext/>
              <w:keepLines/>
              <w:widowControl/>
              <w:shd w:val="clear" w:color="auto" w:fill="auto"/>
              <w:tabs>
                <w:tab w:val="left" w:pos="5290"/>
              </w:tabs>
              <w:spacing w:line="240" w:lineRule="auto"/>
              <w:ind w:right="20"/>
              <w:jc w:val="center"/>
              <w:rPr>
                <w:rStyle w:val="21"/>
                <w:noProof/>
                <w:color w:val="000000"/>
                <w:sz w:val="20"/>
                <w:szCs w:val="20"/>
              </w:rPr>
            </w:pPr>
            <w:r w:rsidRPr="00BA0D32">
              <w:rPr>
                <w:rStyle w:val="21"/>
                <w:noProof/>
                <w:color w:val="000000"/>
                <w:sz w:val="20"/>
                <w:szCs w:val="20"/>
              </w:rPr>
              <w:t>Количество услуг</w:t>
            </w:r>
          </w:p>
        </w:tc>
        <w:tc>
          <w:tcPr>
            <w:tcW w:w="1538" w:type="dxa"/>
          </w:tcPr>
          <w:p w:rsidR="006F3ACF" w:rsidRPr="00BA0D32" w:rsidRDefault="006F3ACF" w:rsidP="00936529">
            <w:pPr>
              <w:pStyle w:val="22"/>
              <w:keepNext/>
              <w:keepLines/>
              <w:widowControl/>
              <w:shd w:val="clear" w:color="auto" w:fill="auto"/>
              <w:tabs>
                <w:tab w:val="left" w:pos="5290"/>
              </w:tabs>
              <w:spacing w:line="240" w:lineRule="auto"/>
              <w:ind w:right="20"/>
              <w:jc w:val="center"/>
              <w:rPr>
                <w:rStyle w:val="21"/>
                <w:noProof/>
                <w:color w:val="000000"/>
                <w:sz w:val="20"/>
                <w:szCs w:val="20"/>
              </w:rPr>
            </w:pPr>
            <w:r w:rsidRPr="00BA0D32">
              <w:rPr>
                <w:rStyle w:val="21"/>
                <w:noProof/>
                <w:color w:val="000000"/>
                <w:sz w:val="20"/>
                <w:szCs w:val="20"/>
              </w:rPr>
              <w:t>Общая стоимость, руб.</w:t>
            </w:r>
          </w:p>
        </w:tc>
        <w:tc>
          <w:tcPr>
            <w:tcW w:w="2518" w:type="dxa"/>
          </w:tcPr>
          <w:p w:rsidR="006F3ACF" w:rsidRPr="00BA0D32" w:rsidRDefault="006F3ACF" w:rsidP="00936529">
            <w:pPr>
              <w:pStyle w:val="22"/>
              <w:keepNext/>
              <w:keepLines/>
              <w:widowControl/>
              <w:shd w:val="clear" w:color="auto" w:fill="auto"/>
              <w:tabs>
                <w:tab w:val="left" w:pos="5290"/>
              </w:tabs>
              <w:spacing w:line="240" w:lineRule="auto"/>
              <w:ind w:right="20"/>
              <w:jc w:val="center"/>
              <w:rPr>
                <w:rStyle w:val="21"/>
                <w:noProof/>
                <w:color w:val="000000"/>
                <w:sz w:val="20"/>
                <w:szCs w:val="20"/>
              </w:rPr>
            </w:pPr>
            <w:r w:rsidRPr="00BA0D32">
              <w:rPr>
                <w:rStyle w:val="21"/>
                <w:noProof/>
                <w:color w:val="000000"/>
                <w:sz w:val="20"/>
                <w:szCs w:val="20"/>
              </w:rPr>
              <w:t>Срок оказания услуг</w:t>
            </w:r>
          </w:p>
        </w:tc>
      </w:tr>
      <w:tr w:rsidR="006F3ACF" w:rsidRPr="00BA0D32" w:rsidTr="00936529">
        <w:trPr>
          <w:trHeight w:val="438"/>
        </w:trPr>
        <w:tc>
          <w:tcPr>
            <w:tcW w:w="533" w:type="dxa"/>
            <w:vAlign w:val="center"/>
          </w:tcPr>
          <w:p w:rsidR="006F3ACF" w:rsidRPr="00BA0D32" w:rsidRDefault="006F3ACF" w:rsidP="00936529">
            <w:pPr>
              <w:pStyle w:val="22"/>
              <w:keepNext/>
              <w:keepLines/>
              <w:widowControl/>
              <w:shd w:val="clear" w:color="auto" w:fill="auto"/>
              <w:tabs>
                <w:tab w:val="left" w:pos="5290"/>
              </w:tabs>
              <w:spacing w:line="240" w:lineRule="auto"/>
              <w:ind w:right="20"/>
              <w:jc w:val="both"/>
              <w:rPr>
                <w:rFonts w:ascii="Calibri" w:hAnsi="Calibri"/>
                <w:b w:val="0"/>
                <w:sz w:val="20"/>
                <w:szCs w:val="20"/>
              </w:rPr>
            </w:pPr>
            <w:r w:rsidRPr="00BA0D32">
              <w:rPr>
                <w:rFonts w:ascii="Calibri" w:hAnsi="Calibri"/>
                <w:b w:val="0"/>
                <w:sz w:val="20"/>
                <w:szCs w:val="20"/>
              </w:rPr>
              <w:t>1</w:t>
            </w:r>
          </w:p>
          <w:p w:rsidR="006F3ACF" w:rsidRPr="00BA0D32" w:rsidRDefault="006F3ACF" w:rsidP="00936529">
            <w:pPr>
              <w:pStyle w:val="22"/>
              <w:keepNext/>
              <w:keepLines/>
              <w:widowControl/>
              <w:shd w:val="clear" w:color="auto" w:fill="auto"/>
              <w:tabs>
                <w:tab w:val="left" w:pos="5290"/>
              </w:tabs>
              <w:spacing w:line="240" w:lineRule="auto"/>
              <w:ind w:right="20"/>
              <w:jc w:val="both"/>
              <w:rPr>
                <w:rStyle w:val="21"/>
                <w:rFonts w:ascii="Calibri" w:hAnsi="Calibri"/>
                <w:b/>
                <w:noProof/>
                <w:color w:val="000000"/>
                <w:sz w:val="20"/>
                <w:szCs w:val="20"/>
              </w:rPr>
            </w:pPr>
          </w:p>
        </w:tc>
        <w:tc>
          <w:tcPr>
            <w:tcW w:w="2390" w:type="dxa"/>
          </w:tcPr>
          <w:p w:rsidR="006F3ACF" w:rsidRPr="00BA0D32" w:rsidRDefault="00086044" w:rsidP="00936529">
            <w:pPr>
              <w:jc w:val="both"/>
            </w:pPr>
            <w:ins w:id="20" w:author="Михеева Татьяна Николаевна" w:date="2022-04-26T11:46:00Z">
              <w:del w:id="21" w:author="StepanovaIV" w:date="2022-05-11T16:33:00Z">
                <w:r w:rsidRPr="00BA0D32" w:rsidDel="000C5BCA">
                  <w:rPr>
                    <w:color w:val="000000"/>
                  </w:rPr>
                  <w:delText>Право использования программы для ЭВМ</w:delText>
                </w:r>
                <w:r w:rsidDel="000C5BCA">
                  <w:rPr>
                    <w:color w:val="000000"/>
                  </w:rPr>
                  <w:delText xml:space="preserve"> </w:delText>
                </w:r>
                <w:r w:rsidRPr="00764D07" w:rsidDel="000C5BCA">
                  <w:rPr>
                    <w:color w:val="000000"/>
                    <w:highlight w:val="yellow"/>
                  </w:rPr>
                  <w:delText>«______» , за использование при выпуске одного сертификата на физическое лицо</w:delText>
                </w:r>
              </w:del>
            </w:ins>
            <w:del w:id="22" w:author="Михеева Татьяна Николаевна" w:date="2022-04-26T11:46:00Z">
              <w:r w:rsidR="006F3ACF" w:rsidRPr="00BA0D32" w:rsidDel="00086044">
                <w:rPr>
                  <w:color w:val="000000"/>
                </w:rPr>
                <w:delText xml:space="preserve">Право использования программы для ЭВМ </w:delText>
              </w:r>
            </w:del>
          </w:p>
        </w:tc>
        <w:tc>
          <w:tcPr>
            <w:tcW w:w="1313" w:type="dxa"/>
          </w:tcPr>
          <w:p w:rsidR="006F3ACF" w:rsidRPr="00BD44FD" w:rsidRDefault="006F3ACF" w:rsidP="00936529">
            <w:pPr>
              <w:jc w:val="center"/>
            </w:pPr>
          </w:p>
        </w:tc>
        <w:tc>
          <w:tcPr>
            <w:tcW w:w="1806" w:type="dxa"/>
          </w:tcPr>
          <w:p w:rsidR="006F3ACF" w:rsidRPr="00BD44FD" w:rsidRDefault="006F3ACF" w:rsidP="00936529">
            <w:pPr>
              <w:jc w:val="center"/>
            </w:pPr>
          </w:p>
        </w:tc>
        <w:tc>
          <w:tcPr>
            <w:tcW w:w="1538" w:type="dxa"/>
          </w:tcPr>
          <w:p w:rsidR="006F3ACF" w:rsidRPr="00BD44FD" w:rsidRDefault="006F3ACF" w:rsidP="00936529">
            <w:pPr>
              <w:jc w:val="center"/>
            </w:pPr>
          </w:p>
        </w:tc>
        <w:tc>
          <w:tcPr>
            <w:tcW w:w="2518" w:type="dxa"/>
            <w:vMerge w:val="restart"/>
            <w:vAlign w:val="center"/>
          </w:tcPr>
          <w:p w:rsidR="006F3ACF" w:rsidRPr="00CD3B16" w:rsidRDefault="006F3ACF" w:rsidP="000C5BCA">
            <w:pPr>
              <w:pStyle w:val="22"/>
              <w:keepNext/>
              <w:keepLines/>
              <w:widowControl/>
              <w:shd w:val="clear" w:color="auto" w:fill="auto"/>
              <w:tabs>
                <w:tab w:val="left" w:pos="5290"/>
              </w:tabs>
              <w:spacing w:line="240" w:lineRule="auto"/>
              <w:ind w:right="20"/>
              <w:jc w:val="center"/>
              <w:rPr>
                <w:rStyle w:val="21"/>
                <w:b/>
                <w:noProof/>
                <w:color w:val="000000"/>
                <w:sz w:val="20"/>
                <w:szCs w:val="20"/>
              </w:rPr>
              <w:pPrChange w:id="23" w:author="StepanovaIV" w:date="2022-05-11T16:33:00Z">
                <w:pPr>
                  <w:pStyle w:val="22"/>
                  <w:keepNext/>
                  <w:keepLines/>
                  <w:widowControl/>
                  <w:shd w:val="clear" w:color="auto" w:fill="auto"/>
                  <w:tabs>
                    <w:tab w:val="left" w:pos="5290"/>
                  </w:tabs>
                  <w:spacing w:line="240" w:lineRule="auto"/>
                  <w:ind w:right="20"/>
                  <w:jc w:val="center"/>
                </w:pPr>
              </w:pPrChange>
            </w:pPr>
            <w:del w:id="24" w:author="StepanovaIV" w:date="2022-05-11T16:33:00Z">
              <w:r w:rsidRPr="00CD3B16" w:rsidDel="000C5BCA">
                <w:rPr>
                  <w:b w:val="0"/>
                  <w:sz w:val="20"/>
                  <w:szCs w:val="20"/>
                </w:rPr>
                <w:delText>в течение 10 (десяти) рабочих дней с момента получения от Заказчика заявки на изготовление и предоставления Исполнителю документов,</w:delText>
              </w:r>
              <w:r w:rsidRPr="00CD3B16" w:rsidDel="000C5BCA">
                <w:rPr>
                  <w:b w:val="0"/>
                  <w:bCs w:val="0"/>
                  <w:color w:val="000000"/>
                  <w:sz w:val="20"/>
                  <w:szCs w:val="20"/>
                </w:rPr>
                <w:delText xml:space="preserve"> необходимых для изготовления сертификатов</w:delText>
              </w:r>
            </w:del>
          </w:p>
        </w:tc>
      </w:tr>
      <w:tr w:rsidR="006F3ACF" w:rsidRPr="00BA0D32" w:rsidTr="00936529">
        <w:trPr>
          <w:trHeight w:val="639"/>
        </w:trPr>
        <w:tc>
          <w:tcPr>
            <w:tcW w:w="533" w:type="dxa"/>
            <w:vAlign w:val="center"/>
          </w:tcPr>
          <w:p w:rsidR="006F3ACF" w:rsidRPr="00BA0D32" w:rsidDel="00086044" w:rsidRDefault="006F3ACF" w:rsidP="00936529">
            <w:pPr>
              <w:pStyle w:val="22"/>
              <w:keepNext/>
              <w:keepLines/>
              <w:widowControl/>
              <w:shd w:val="clear" w:color="auto" w:fill="auto"/>
              <w:tabs>
                <w:tab w:val="left" w:pos="5290"/>
              </w:tabs>
              <w:spacing w:line="240" w:lineRule="auto"/>
              <w:ind w:right="20"/>
              <w:jc w:val="both"/>
              <w:rPr>
                <w:del w:id="25" w:author="Михеева Татьяна Николаевна" w:date="2022-04-26T11:45:00Z"/>
                <w:rFonts w:ascii="Calibri" w:hAnsi="Calibri"/>
                <w:b w:val="0"/>
                <w:sz w:val="20"/>
                <w:szCs w:val="20"/>
              </w:rPr>
            </w:pPr>
            <w:commentRangeStart w:id="26"/>
          </w:p>
          <w:p w:rsidR="006F3ACF" w:rsidRPr="00BA0D32" w:rsidRDefault="006F3ACF" w:rsidP="00936529">
            <w:pPr>
              <w:pStyle w:val="22"/>
              <w:keepNext/>
              <w:keepLines/>
              <w:tabs>
                <w:tab w:val="left" w:pos="5290"/>
              </w:tabs>
              <w:spacing w:line="240" w:lineRule="auto"/>
              <w:ind w:right="20"/>
              <w:jc w:val="both"/>
              <w:rPr>
                <w:rFonts w:ascii="Calibri" w:hAnsi="Calibri"/>
                <w:b w:val="0"/>
                <w:sz w:val="20"/>
                <w:szCs w:val="20"/>
              </w:rPr>
            </w:pPr>
            <w:del w:id="27" w:author="Михеева Татьяна Николаевна" w:date="2022-04-26T11:45:00Z">
              <w:r w:rsidRPr="00BA0D32" w:rsidDel="00086044">
                <w:rPr>
                  <w:rFonts w:ascii="Calibri" w:hAnsi="Calibri"/>
                  <w:b w:val="0"/>
                  <w:sz w:val="20"/>
                  <w:szCs w:val="20"/>
                </w:rPr>
                <w:delText>2</w:delText>
              </w:r>
            </w:del>
          </w:p>
        </w:tc>
        <w:tc>
          <w:tcPr>
            <w:tcW w:w="2390" w:type="dxa"/>
          </w:tcPr>
          <w:p w:rsidR="006F3ACF" w:rsidRPr="00BA0D32" w:rsidRDefault="006F3ACF" w:rsidP="00936529">
            <w:pPr>
              <w:jc w:val="both"/>
            </w:pPr>
            <w:del w:id="28" w:author="Михеева Татьяна Николаевна" w:date="2022-04-26T11:45:00Z">
              <w:r w:rsidRPr="00BA0D32" w:rsidDel="00086044">
                <w:rPr>
                  <w:color w:val="000000"/>
                </w:rPr>
                <w:delText xml:space="preserve">Оказание услуг по изготовлению сертификата </w:delText>
              </w:r>
            </w:del>
            <w:commentRangeEnd w:id="26"/>
            <w:r w:rsidR="00086044">
              <w:rPr>
                <w:rStyle w:val="af3"/>
              </w:rPr>
              <w:commentReference w:id="26"/>
            </w:r>
          </w:p>
        </w:tc>
        <w:tc>
          <w:tcPr>
            <w:tcW w:w="1313" w:type="dxa"/>
          </w:tcPr>
          <w:p w:rsidR="006F3ACF" w:rsidRPr="00BD44FD" w:rsidRDefault="006F3ACF" w:rsidP="00936529">
            <w:pPr>
              <w:jc w:val="center"/>
            </w:pPr>
          </w:p>
        </w:tc>
        <w:tc>
          <w:tcPr>
            <w:tcW w:w="1806" w:type="dxa"/>
          </w:tcPr>
          <w:p w:rsidR="006F3ACF" w:rsidRPr="00BD44FD" w:rsidRDefault="006F3ACF" w:rsidP="00936529">
            <w:pPr>
              <w:jc w:val="center"/>
            </w:pPr>
          </w:p>
        </w:tc>
        <w:tc>
          <w:tcPr>
            <w:tcW w:w="1538" w:type="dxa"/>
          </w:tcPr>
          <w:p w:rsidR="006F3ACF" w:rsidRPr="00BD44FD" w:rsidRDefault="006F3ACF" w:rsidP="00936529">
            <w:pPr>
              <w:jc w:val="center"/>
            </w:pPr>
          </w:p>
        </w:tc>
        <w:tc>
          <w:tcPr>
            <w:tcW w:w="2518" w:type="dxa"/>
            <w:vMerge/>
            <w:vAlign w:val="center"/>
          </w:tcPr>
          <w:p w:rsidR="006F3ACF" w:rsidRPr="00BA0D32" w:rsidRDefault="006F3ACF" w:rsidP="00936529">
            <w:pPr>
              <w:pStyle w:val="22"/>
              <w:keepNext/>
              <w:keepLines/>
              <w:widowControl/>
              <w:shd w:val="clear" w:color="auto" w:fill="auto"/>
              <w:tabs>
                <w:tab w:val="left" w:pos="5290"/>
              </w:tabs>
              <w:spacing w:line="240" w:lineRule="auto"/>
              <w:ind w:right="20"/>
              <w:jc w:val="center"/>
              <w:rPr>
                <w:rStyle w:val="21"/>
                <w:noProof/>
                <w:color w:val="000000"/>
                <w:sz w:val="20"/>
                <w:szCs w:val="20"/>
              </w:rPr>
            </w:pP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662598" w:rsidRDefault="00662598" w:rsidP="00393D57">
      <w:pPr>
        <w:pStyle w:val="ab"/>
        <w:spacing w:after="0" w:line="320" w:lineRule="exact"/>
        <w:ind w:left="0"/>
        <w:rPr>
          <w:rFonts w:ascii="Times New Roman" w:eastAsia="Calibri" w:hAnsi="Times New Roman"/>
          <w:sz w:val="24"/>
          <w:szCs w:val="24"/>
        </w:rPr>
      </w:pPr>
    </w:p>
    <w:p w:rsidR="00662598" w:rsidRDefault="00662598">
      <w:pPr>
        <w:rPr>
          <w:rFonts w:ascii="Times New Roman" w:eastAsia="Calibri" w:hAnsi="Times New Roman"/>
          <w:sz w:val="24"/>
          <w:szCs w:val="24"/>
        </w:rPr>
      </w:pPr>
      <w:r>
        <w:rPr>
          <w:rFonts w:ascii="Times New Roman" w:eastAsia="Calibri" w:hAnsi="Times New Roman"/>
          <w:sz w:val="24"/>
          <w:szCs w:val="24"/>
        </w:rPr>
        <w:br w:type="page"/>
      </w:r>
    </w:p>
    <w:p w:rsidR="00662598" w:rsidRPr="005427C1" w:rsidRDefault="00662598" w:rsidP="00662598">
      <w:pPr>
        <w:spacing w:after="0" w:line="240" w:lineRule="auto"/>
        <w:ind w:firstLine="709"/>
        <w:jc w:val="right"/>
        <w:rPr>
          <w:rFonts w:ascii="Times New Roman" w:hAnsi="Times New Roman"/>
          <w:sz w:val="24"/>
          <w:szCs w:val="24"/>
          <w:highlight w:val="yellow"/>
        </w:rPr>
      </w:pPr>
      <w:r w:rsidRPr="005427C1">
        <w:rPr>
          <w:rFonts w:ascii="Times New Roman" w:hAnsi="Times New Roman"/>
          <w:sz w:val="24"/>
          <w:szCs w:val="24"/>
          <w:highlight w:val="yellow"/>
        </w:rPr>
        <w:lastRenderedPageBreak/>
        <w:t>Приложение № 3</w:t>
      </w:r>
    </w:p>
    <w:p w:rsidR="00662598" w:rsidRDefault="00662598" w:rsidP="00662598">
      <w:pPr>
        <w:spacing w:after="0" w:line="240" w:lineRule="auto"/>
        <w:ind w:firstLine="709"/>
        <w:jc w:val="right"/>
        <w:rPr>
          <w:rFonts w:ascii="Times New Roman" w:hAnsi="Times New Roman"/>
          <w:sz w:val="24"/>
          <w:szCs w:val="24"/>
        </w:rPr>
      </w:pPr>
      <w:r w:rsidRPr="005427C1">
        <w:rPr>
          <w:rFonts w:ascii="Times New Roman" w:hAnsi="Times New Roman"/>
          <w:sz w:val="24"/>
          <w:szCs w:val="24"/>
          <w:highlight w:val="yellow"/>
        </w:rPr>
        <w:t>к Договору №_____ от «___» __________ 20__г.</w:t>
      </w:r>
    </w:p>
    <w:p w:rsidR="00662598" w:rsidRDefault="00662598" w:rsidP="00662598">
      <w:pPr>
        <w:pStyle w:val="ab"/>
        <w:spacing w:after="0" w:line="320" w:lineRule="exact"/>
        <w:ind w:left="0"/>
        <w:jc w:val="center"/>
        <w:rPr>
          <w:rFonts w:ascii="Times New Roman" w:eastAsia="Calibri" w:hAnsi="Times New Roman"/>
          <w:sz w:val="24"/>
          <w:szCs w:val="24"/>
        </w:rPr>
      </w:pPr>
    </w:p>
    <w:p w:rsidR="00824777" w:rsidRPr="00662598" w:rsidRDefault="00662598" w:rsidP="00662598">
      <w:pPr>
        <w:pStyle w:val="ab"/>
        <w:spacing w:after="0" w:line="320" w:lineRule="exact"/>
        <w:ind w:left="0"/>
        <w:jc w:val="center"/>
        <w:rPr>
          <w:rFonts w:ascii="Times New Roman" w:eastAsia="Calibri" w:hAnsi="Times New Roman"/>
          <w:b/>
          <w:sz w:val="24"/>
          <w:szCs w:val="24"/>
        </w:rPr>
      </w:pPr>
      <w:proofErr w:type="spellStart"/>
      <w:r w:rsidRPr="00662598">
        <w:rPr>
          <w:rFonts w:ascii="Times New Roman" w:eastAsia="Calibri" w:hAnsi="Times New Roman"/>
          <w:b/>
          <w:sz w:val="24"/>
          <w:szCs w:val="24"/>
        </w:rPr>
        <w:t>Сублицензионный</w:t>
      </w:r>
      <w:proofErr w:type="spellEnd"/>
      <w:r w:rsidRPr="00662598">
        <w:rPr>
          <w:rFonts w:ascii="Times New Roman" w:eastAsia="Calibri" w:hAnsi="Times New Roman"/>
          <w:b/>
          <w:sz w:val="24"/>
          <w:szCs w:val="24"/>
        </w:rPr>
        <w:t xml:space="preserve"> договор</w:t>
      </w:r>
    </w:p>
    <w:p w:rsidR="005427C1" w:rsidRDefault="00662598" w:rsidP="00662598">
      <w:pPr>
        <w:pStyle w:val="ab"/>
        <w:spacing w:after="0" w:line="320" w:lineRule="exact"/>
        <w:ind w:left="0"/>
        <w:jc w:val="center"/>
        <w:rPr>
          <w:rFonts w:ascii="Times New Roman" w:eastAsia="Calibri" w:hAnsi="Times New Roman"/>
          <w:b/>
          <w:sz w:val="24"/>
          <w:szCs w:val="24"/>
        </w:rPr>
      </w:pPr>
      <w:r w:rsidRPr="00662598">
        <w:rPr>
          <w:rFonts w:ascii="Times New Roman" w:eastAsia="Calibri" w:hAnsi="Times New Roman"/>
          <w:b/>
          <w:sz w:val="24"/>
          <w:szCs w:val="24"/>
        </w:rPr>
        <w:t>на право использования программы для ЭВМ</w:t>
      </w:r>
    </w:p>
    <w:p w:rsidR="00662598" w:rsidRDefault="005427C1" w:rsidP="00662598">
      <w:pPr>
        <w:pStyle w:val="ab"/>
        <w:spacing w:after="0" w:line="320" w:lineRule="exact"/>
        <w:ind w:left="0"/>
        <w:jc w:val="center"/>
        <w:rPr>
          <w:rFonts w:ascii="Times New Roman" w:eastAsia="Calibri" w:hAnsi="Times New Roman"/>
          <w:b/>
          <w:sz w:val="24"/>
          <w:szCs w:val="24"/>
        </w:rPr>
      </w:pPr>
      <w:r>
        <w:rPr>
          <w:rFonts w:ascii="Times New Roman" w:eastAsia="Calibri" w:hAnsi="Times New Roman"/>
          <w:b/>
          <w:sz w:val="24"/>
          <w:szCs w:val="24"/>
        </w:rPr>
        <w:t>(заполняется по форме победителя закупки)</w:t>
      </w:r>
      <w:r w:rsidR="00662598">
        <w:rPr>
          <w:rFonts w:ascii="Times New Roman" w:eastAsia="Calibri" w:hAnsi="Times New Roman"/>
          <w:b/>
          <w:sz w:val="24"/>
          <w:szCs w:val="24"/>
        </w:rPr>
        <w:t xml:space="preserve"> </w:t>
      </w:r>
    </w:p>
    <w:p w:rsidR="00662598" w:rsidRPr="00662598" w:rsidRDefault="00662598" w:rsidP="00662598">
      <w:pPr>
        <w:pStyle w:val="ab"/>
        <w:spacing w:after="0" w:line="320" w:lineRule="exact"/>
        <w:ind w:left="0"/>
        <w:jc w:val="center"/>
        <w:rPr>
          <w:rFonts w:ascii="Times New Roman" w:eastAsia="Calibri" w:hAnsi="Times New Roman"/>
          <w:b/>
          <w:sz w:val="24"/>
          <w:szCs w:val="24"/>
        </w:rPr>
      </w:pPr>
    </w:p>
    <w:sectPr w:rsidR="00662598" w:rsidRPr="00662598" w:rsidSect="007346B7">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Михеева Татьяна Николаевна" w:date="2022-04-26T11:48:00Z" w:initials="МТН">
    <w:p w:rsidR="00086044" w:rsidRDefault="00086044">
      <w:pPr>
        <w:pStyle w:val="af4"/>
      </w:pPr>
      <w:r>
        <w:rPr>
          <w:rStyle w:val="af3"/>
        </w:rPr>
        <w:annotationRef/>
      </w:r>
      <w:r>
        <w:t>Предлагаем указать предмет как в ТЗ</w:t>
      </w:r>
    </w:p>
  </w:comment>
  <w:comment w:id="12" w:author="Михеева Татьяна Николаевна" w:date="2022-04-26T11:47:00Z" w:initials="МТН">
    <w:p w:rsidR="00086044" w:rsidRDefault="00086044">
      <w:pPr>
        <w:pStyle w:val="af4"/>
      </w:pPr>
      <w:r>
        <w:rPr>
          <w:rStyle w:val="af3"/>
        </w:rPr>
        <w:annotationRef/>
      </w:r>
      <w:r>
        <w:t>Обращаем внимание, что согласно ТЗ услуг не будет, будет предоставлено только право.</w:t>
      </w:r>
    </w:p>
  </w:comment>
  <w:comment w:id="26" w:author="Михеева Татьяна Николаевна" w:date="2022-04-26T11:53:00Z" w:initials="МТН">
    <w:p w:rsidR="00086044" w:rsidRDefault="00086044">
      <w:pPr>
        <w:pStyle w:val="af4"/>
      </w:pPr>
      <w:r>
        <w:rPr>
          <w:rStyle w:val="af3"/>
        </w:rPr>
        <w:annotationRef/>
      </w:r>
      <w:r>
        <w:t>Обращаем внимание, что согласно ТЗ услуг не будет, будет предоставлено только право.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017AD" w15:done="0"/>
  <w15:commentEx w15:paraId="01192F7A" w15:done="0"/>
  <w15:commentEx w15:paraId="3E3F16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5FB9" w16cex:dateUtc="2022-04-26T07:48:00Z"/>
  <w16cex:commentExtensible w16cex:durableId="26125FBA" w16cex:dateUtc="2022-04-26T07:47:00Z"/>
  <w16cex:commentExtensible w16cex:durableId="26125FBB" w16cex:dateUtc="2022-04-26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017AD" w16cid:durableId="26125FB9"/>
  <w16cid:commentId w16cid:paraId="01192F7A" w16cid:durableId="26125FBA"/>
  <w16cid:commentId w16cid:paraId="3E3F16D0" w16cid:durableId="26125F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09" w:rsidRDefault="00B94409" w:rsidP="00824777">
      <w:pPr>
        <w:spacing w:after="0" w:line="240" w:lineRule="auto"/>
      </w:pPr>
      <w:r>
        <w:separator/>
      </w:r>
    </w:p>
  </w:endnote>
  <w:endnote w:type="continuationSeparator" w:id="0">
    <w:p w:rsidR="00B94409" w:rsidRDefault="00B94409"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09" w:rsidRDefault="00B94409" w:rsidP="00824777">
      <w:pPr>
        <w:spacing w:after="0" w:line="240" w:lineRule="auto"/>
      </w:pPr>
      <w:r>
        <w:separator/>
      </w:r>
    </w:p>
  </w:footnote>
  <w:footnote w:type="continuationSeparator" w:id="0">
    <w:p w:rsidR="00B94409" w:rsidRDefault="00B94409"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ихеева Татьяна Николаевна">
    <w15:presenceInfo w15:providerId="AD" w15:userId="S-1-5-21-1231152155-1323711836-1525454979-68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824777"/>
    <w:rsid w:val="00035617"/>
    <w:rsid w:val="00086044"/>
    <w:rsid w:val="000C5BCA"/>
    <w:rsid w:val="001864F9"/>
    <w:rsid w:val="001B0470"/>
    <w:rsid w:val="001D420A"/>
    <w:rsid w:val="002A035E"/>
    <w:rsid w:val="002E4E40"/>
    <w:rsid w:val="003155B3"/>
    <w:rsid w:val="003444B7"/>
    <w:rsid w:val="003523A4"/>
    <w:rsid w:val="00393D57"/>
    <w:rsid w:val="00437556"/>
    <w:rsid w:val="00452C25"/>
    <w:rsid w:val="004642B8"/>
    <w:rsid w:val="00477E61"/>
    <w:rsid w:val="004D1A7D"/>
    <w:rsid w:val="004D637D"/>
    <w:rsid w:val="005427C1"/>
    <w:rsid w:val="00570D4C"/>
    <w:rsid w:val="0064360A"/>
    <w:rsid w:val="00662598"/>
    <w:rsid w:val="006F3ACF"/>
    <w:rsid w:val="0070234D"/>
    <w:rsid w:val="0071086F"/>
    <w:rsid w:val="007346B7"/>
    <w:rsid w:val="007E4727"/>
    <w:rsid w:val="00824777"/>
    <w:rsid w:val="008328FF"/>
    <w:rsid w:val="008554A8"/>
    <w:rsid w:val="008A6717"/>
    <w:rsid w:val="008F7C93"/>
    <w:rsid w:val="009934E8"/>
    <w:rsid w:val="009D6C45"/>
    <w:rsid w:val="009E2484"/>
    <w:rsid w:val="00B12ABE"/>
    <w:rsid w:val="00B73A81"/>
    <w:rsid w:val="00B94409"/>
    <w:rsid w:val="00BB7B3B"/>
    <w:rsid w:val="00BD4B60"/>
    <w:rsid w:val="00C05ED0"/>
    <w:rsid w:val="00CD2E4D"/>
    <w:rsid w:val="00CF15BA"/>
    <w:rsid w:val="00E214B0"/>
    <w:rsid w:val="00E34CBF"/>
    <w:rsid w:val="00EA5DAB"/>
    <w:rsid w:val="00EC2849"/>
    <w:rsid w:val="00EE793C"/>
    <w:rsid w:val="00F133E6"/>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character" w:styleId="af3">
    <w:name w:val="annotation reference"/>
    <w:basedOn w:val="a0"/>
    <w:uiPriority w:val="99"/>
    <w:semiHidden/>
    <w:unhideWhenUsed/>
    <w:rsid w:val="00086044"/>
    <w:rPr>
      <w:sz w:val="16"/>
      <w:szCs w:val="16"/>
    </w:rPr>
  </w:style>
  <w:style w:type="paragraph" w:styleId="af4">
    <w:name w:val="annotation text"/>
    <w:basedOn w:val="a"/>
    <w:link w:val="af5"/>
    <w:uiPriority w:val="99"/>
    <w:semiHidden/>
    <w:unhideWhenUsed/>
    <w:rsid w:val="00086044"/>
    <w:pPr>
      <w:spacing w:line="240" w:lineRule="auto"/>
    </w:pPr>
    <w:rPr>
      <w:sz w:val="20"/>
      <w:szCs w:val="20"/>
    </w:rPr>
  </w:style>
  <w:style w:type="character" w:customStyle="1" w:styleId="af5">
    <w:name w:val="Текст примечания Знак"/>
    <w:basedOn w:val="a0"/>
    <w:link w:val="af4"/>
    <w:uiPriority w:val="99"/>
    <w:semiHidden/>
    <w:rsid w:val="00086044"/>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086044"/>
    <w:rPr>
      <w:b/>
      <w:bCs/>
    </w:rPr>
  </w:style>
  <w:style w:type="character" w:customStyle="1" w:styleId="af7">
    <w:name w:val="Тема примечания Знак"/>
    <w:basedOn w:val="af5"/>
    <w:link w:val="af6"/>
    <w:uiPriority w:val="99"/>
    <w:semiHidden/>
    <w:rsid w:val="00086044"/>
    <w:rPr>
      <w:rFonts w:ascii="Calibri" w:eastAsia="Times New Roman" w:hAnsi="Calibri" w:cs="Times New Roman"/>
      <w:b/>
      <w:bCs/>
      <w:sz w:val="20"/>
      <w:szCs w:val="20"/>
      <w:lang w:eastAsia="ru-RU"/>
    </w:rPr>
  </w:style>
  <w:style w:type="paragraph" w:styleId="af8">
    <w:name w:val="Balloon Text"/>
    <w:basedOn w:val="a"/>
    <w:link w:val="af9"/>
    <w:uiPriority w:val="99"/>
    <w:semiHidden/>
    <w:unhideWhenUsed/>
    <w:rsid w:val="0008604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8604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file:///C:\Users\det_reg_2\Downloads\&#1048;&#1079;&#1084;.%20&#1074;%20&#1062;&#1044;&#1047;-112%20&#1086;&#1090;%2014.11.2019%20&#8470;&#1062;&#1044;&#1047;-102%20&#1086;&#1090;%2027.10.2020.doc"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2022-05-11T12:35:00Z</dcterms:created>
  <dcterms:modified xsi:type="dcterms:W3CDTF">2022-05-11T12:35:00Z</dcterms:modified>
</cp:coreProperties>
</file>